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54114" w14:textId="77777777" w:rsidR="00501475" w:rsidRDefault="00501475" w:rsidP="008C48D8">
      <w:r>
        <w:rPr>
          <w:noProof/>
        </w:rPr>
        <w:drawing>
          <wp:inline distT="0" distB="0" distL="0" distR="0" wp14:anchorId="40D7933B" wp14:editId="29380FBC">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6">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14194501" w14:textId="77777777" w:rsidR="009A7518" w:rsidRDefault="00656246" w:rsidP="009A7518">
      <w:pPr>
        <w:shd w:val="clear" w:color="auto" w:fill="FFFFFF"/>
        <w:spacing w:after="0" w:line="540" w:lineRule="atLeast"/>
        <w:jc w:val="center"/>
        <w:outlineLvl w:val="0"/>
        <w:rPr>
          <w:rFonts w:eastAsia="Times New Roman" w:cstheme="minorHAnsi"/>
          <w:color w:val="2F5496" w:themeColor="accent1" w:themeShade="BF"/>
          <w:kern w:val="36"/>
          <w:sz w:val="36"/>
          <w:szCs w:val="36"/>
          <w:lang w:val="en-GB" w:eastAsia="en-GB"/>
        </w:rPr>
      </w:pPr>
      <w:proofErr w:type="spellStart"/>
      <w:r>
        <w:rPr>
          <w:rFonts w:eastAsia="Times New Roman" w:cstheme="minorHAnsi"/>
          <w:color w:val="2F5496" w:themeColor="accent1" w:themeShade="BF"/>
          <w:kern w:val="36"/>
          <w:sz w:val="36"/>
          <w:szCs w:val="36"/>
          <w:lang w:val="en-GB" w:eastAsia="en-GB"/>
        </w:rPr>
        <w:t>BetterLife</w:t>
      </w:r>
      <w:proofErr w:type="spellEnd"/>
      <w:r w:rsidR="00BD072E">
        <w:rPr>
          <w:rFonts w:eastAsia="Times New Roman" w:cstheme="minorHAnsi"/>
          <w:color w:val="2F5496" w:themeColor="accent1" w:themeShade="BF"/>
          <w:kern w:val="36"/>
          <w:sz w:val="36"/>
          <w:szCs w:val="36"/>
          <w:lang w:val="en-GB" w:eastAsia="en-GB"/>
        </w:rPr>
        <w:t xml:space="preserve"> </w:t>
      </w:r>
      <w:r w:rsidR="009A7518">
        <w:rPr>
          <w:rFonts w:eastAsia="Times New Roman" w:cstheme="minorHAnsi"/>
          <w:color w:val="2F5496" w:themeColor="accent1" w:themeShade="BF"/>
          <w:kern w:val="36"/>
          <w:sz w:val="36"/>
          <w:szCs w:val="36"/>
          <w:lang w:val="en-GB" w:eastAsia="en-GB"/>
        </w:rPr>
        <w:t>Announces Intent to Complete</w:t>
      </w:r>
    </w:p>
    <w:p w14:paraId="6C7E895C" w14:textId="09CCE27B" w:rsidR="00501475" w:rsidRPr="008F1A70" w:rsidRDefault="009A7518" w:rsidP="00EA0CA7">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r>
        <w:rPr>
          <w:rFonts w:eastAsia="Times New Roman" w:cstheme="minorHAnsi"/>
          <w:color w:val="2F5496" w:themeColor="accent1" w:themeShade="BF"/>
          <w:kern w:val="36"/>
          <w:sz w:val="36"/>
          <w:szCs w:val="36"/>
          <w:lang w:val="en-GB" w:eastAsia="en-GB"/>
        </w:rPr>
        <w:t>Private Placement of Units</w:t>
      </w:r>
    </w:p>
    <w:p w14:paraId="14F51355" w14:textId="3958BFB4" w:rsidR="00360592" w:rsidRDefault="002D37B3" w:rsidP="00B8583B">
      <w:pPr>
        <w:spacing w:after="0"/>
        <w:jc w:val="both"/>
        <w:rPr>
          <w:rFonts w:cstheme="minorHAnsi"/>
        </w:rPr>
      </w:pPr>
      <w:r>
        <w:rPr>
          <w:rFonts w:ascii="Source Sans Pro" w:eastAsia="Times New Roman" w:hAnsi="Source Sans Pro" w:cs="Times New Roman"/>
          <w:lang w:eastAsia="en-GB"/>
        </w:rPr>
        <w:t xml:space="preserve">VANCOUVER, British Columbia, </w:t>
      </w:r>
      <w:r w:rsidR="00BD072E">
        <w:rPr>
          <w:rFonts w:ascii="Source Sans Pro" w:eastAsia="Times New Roman" w:hAnsi="Source Sans Pro" w:cs="Times New Roman"/>
          <w:lang w:eastAsia="en-GB"/>
        </w:rPr>
        <w:t>M</w:t>
      </w:r>
      <w:r w:rsidR="00656246">
        <w:rPr>
          <w:rFonts w:ascii="Source Sans Pro" w:eastAsia="Times New Roman" w:hAnsi="Source Sans Pro" w:cs="Times New Roman"/>
          <w:lang w:eastAsia="en-GB"/>
        </w:rPr>
        <w:t>ay</w:t>
      </w:r>
      <w:r>
        <w:rPr>
          <w:rFonts w:ascii="Source Sans Pro" w:eastAsia="Times New Roman" w:hAnsi="Source Sans Pro" w:cs="Times New Roman"/>
          <w:lang w:eastAsia="en-GB"/>
        </w:rPr>
        <w:t xml:space="preserve"> </w:t>
      </w:r>
      <w:r w:rsidR="009A7518">
        <w:rPr>
          <w:rFonts w:ascii="Source Sans Pro" w:eastAsia="Times New Roman" w:hAnsi="Source Sans Pro" w:cs="Times New Roman"/>
          <w:lang w:eastAsia="en-GB"/>
        </w:rPr>
        <w:t>3</w:t>
      </w:r>
      <w:r>
        <w:rPr>
          <w:rFonts w:ascii="Source Sans Pro" w:eastAsia="Times New Roman" w:hAnsi="Source Sans Pro" w:cs="Times New Roman"/>
          <w:lang w:eastAsia="en-GB"/>
        </w:rPr>
        <w:t>, 202</w:t>
      </w:r>
      <w:r w:rsidR="00BD072E">
        <w:rPr>
          <w:rFonts w:ascii="Source Sans Pro" w:eastAsia="Times New Roman" w:hAnsi="Source Sans Pro" w:cs="Times New Roman"/>
          <w:lang w:eastAsia="en-GB"/>
        </w:rPr>
        <w:t>4</w:t>
      </w:r>
      <w:r>
        <w:rPr>
          <w:rFonts w:ascii="Source Sans Pro" w:eastAsia="Times New Roman" w:hAnsi="Source Sans Pro" w:cs="Times New Roman"/>
          <w:lang w:eastAsia="en-GB"/>
        </w:rPr>
        <w:t xml:space="preserve"> - </w:t>
      </w:r>
      <w:proofErr w:type="spellStart"/>
      <w:r w:rsidRPr="00DE6F01">
        <w:rPr>
          <w:rFonts w:ascii="Source Sans Pro" w:eastAsia="Times New Roman" w:hAnsi="Source Sans Pro" w:cs="Times New Roman"/>
          <w:lang w:eastAsia="en-GB"/>
        </w:rPr>
        <w:t>BetterLife</w:t>
      </w:r>
      <w:proofErr w:type="spellEnd"/>
      <w:r w:rsidRPr="00DE6F01">
        <w:rPr>
          <w:rFonts w:ascii="Source Sans Pro" w:eastAsia="Times New Roman" w:hAnsi="Source Sans Pro" w:cs="Times New Roman"/>
          <w:lang w:eastAsia="en-GB"/>
        </w:rPr>
        <w:t xml:space="preserve"> Pharma Inc. </w:t>
      </w:r>
      <w:r w:rsidRPr="00DE6F01">
        <w:rPr>
          <w:rFonts w:ascii="Source Sans Pro" w:eastAsia="Times New Roman" w:hAnsi="Source Sans Pro" w:cs="Times New Roman"/>
          <w:lang w:val="en-GB" w:eastAsia="en-GB"/>
        </w:rPr>
        <w:t>(“</w:t>
      </w:r>
      <w:proofErr w:type="spellStart"/>
      <w:r w:rsidRPr="00DE6F01">
        <w:rPr>
          <w:rFonts w:ascii="Source Sans Pro" w:eastAsia="Times New Roman" w:hAnsi="Source Sans Pro" w:cs="Times New Roman"/>
          <w:lang w:val="en-GB" w:eastAsia="en-GB"/>
        </w:rPr>
        <w:t>BetterLife</w:t>
      </w:r>
      <w:proofErr w:type="spellEnd"/>
      <w:r w:rsidRPr="00DE6F01">
        <w:rPr>
          <w:rFonts w:ascii="Source Sans Pro" w:eastAsia="Times New Roman" w:hAnsi="Source Sans Pro" w:cs="Times New Roman"/>
          <w:lang w:val="en-GB" w:eastAsia="en-GB"/>
        </w:rPr>
        <w:t xml:space="preserve">” or the “Company”) </w:t>
      </w:r>
      <w:r>
        <w:t xml:space="preserve">(CSE: </w:t>
      </w:r>
      <w:hyperlink r:id="rId7" w:history="1">
        <w:r w:rsidRPr="00314D73">
          <w:rPr>
            <w:rStyle w:val="Hyperlink"/>
          </w:rPr>
          <w:t>BETR</w:t>
        </w:r>
      </w:hyperlink>
      <w:r>
        <w:t xml:space="preserve"> / OTCQB: </w:t>
      </w:r>
      <w:hyperlink r:id="rId8" w:history="1">
        <w:r w:rsidRPr="00314D73">
          <w:rPr>
            <w:rStyle w:val="Hyperlink"/>
          </w:rPr>
          <w:t>BETRF</w:t>
        </w:r>
      </w:hyperlink>
      <w:r>
        <w:t xml:space="preserve"> / FRA: </w:t>
      </w:r>
      <w:hyperlink r:id="rId9" w:history="1">
        <w:r w:rsidRPr="00314D73">
          <w:rPr>
            <w:rStyle w:val="Hyperlink"/>
          </w:rPr>
          <w:t>NPAU</w:t>
        </w:r>
      </w:hyperlink>
      <w:r>
        <w:t>)</w:t>
      </w:r>
      <w:r>
        <w:rPr>
          <w:rFonts w:ascii="Source Sans Pro" w:eastAsia="Times New Roman" w:hAnsi="Source Sans Pro" w:cs="Times New Roman"/>
          <w:lang w:val="en-GB" w:eastAsia="en-GB"/>
        </w:rPr>
        <w:t>,</w:t>
      </w:r>
      <w:r w:rsidRPr="00DE6F01">
        <w:rPr>
          <w:rFonts w:ascii="Source Sans Pro" w:eastAsia="Times New Roman" w:hAnsi="Source Sans Pro" w:cs="Times New Roman"/>
          <w:lang w:val="en-GB" w:eastAsia="en-GB"/>
        </w:rPr>
        <w:t xml:space="preserve"> </w:t>
      </w:r>
      <w:r w:rsidRPr="00971E9A">
        <w:rPr>
          <w:rFonts w:cstheme="minorHAnsi"/>
        </w:rPr>
        <w:t>an emerging biotech</w:t>
      </w:r>
      <w:r>
        <w:rPr>
          <w:rFonts w:cstheme="minorHAnsi"/>
        </w:rPr>
        <w:t xml:space="preserve"> company</w:t>
      </w:r>
      <w:r w:rsidRPr="00971E9A">
        <w:rPr>
          <w:rFonts w:cstheme="minorHAnsi"/>
        </w:rPr>
        <w:t xml:space="preserve"> focused on the </w:t>
      </w:r>
      <w:r w:rsidRPr="00F8396C">
        <w:rPr>
          <w:rFonts w:cstheme="minorHAnsi"/>
        </w:rPr>
        <w:t xml:space="preserve">development and commercialization of </w:t>
      </w:r>
      <w:r w:rsidR="00BD072E">
        <w:rPr>
          <w:rFonts w:cstheme="minorHAnsi"/>
        </w:rPr>
        <w:t>non-hallucinogenic LSD-based therapeutics</w:t>
      </w:r>
      <w:r w:rsidR="00EA0CA7">
        <w:rPr>
          <w:rFonts w:cstheme="minorHAnsi"/>
        </w:rPr>
        <w:t xml:space="preserve"> for mental disorders, </w:t>
      </w:r>
      <w:r w:rsidR="00B75465">
        <w:rPr>
          <w:rFonts w:cstheme="minorHAnsi"/>
        </w:rPr>
        <w:t>today</w:t>
      </w:r>
      <w:r w:rsidR="00EF42C1">
        <w:rPr>
          <w:rFonts w:cstheme="minorHAnsi"/>
        </w:rPr>
        <w:t xml:space="preserve"> announce</w:t>
      </w:r>
      <w:r w:rsidR="00B75465">
        <w:rPr>
          <w:rFonts w:cstheme="minorHAnsi"/>
        </w:rPr>
        <w:t>d</w:t>
      </w:r>
      <w:r w:rsidR="00BD072E">
        <w:rPr>
          <w:rFonts w:cstheme="minorHAnsi"/>
        </w:rPr>
        <w:t xml:space="preserve"> th</w:t>
      </w:r>
      <w:r w:rsidR="006143C6">
        <w:rPr>
          <w:rFonts w:cstheme="minorHAnsi"/>
        </w:rPr>
        <w:t>at</w:t>
      </w:r>
      <w:r w:rsidR="00B75465">
        <w:rPr>
          <w:rFonts w:cstheme="minorHAnsi"/>
        </w:rPr>
        <w:t xml:space="preserve"> the </w:t>
      </w:r>
      <w:r w:rsidR="00C607E6">
        <w:rPr>
          <w:rFonts w:cstheme="minorHAnsi"/>
        </w:rPr>
        <w:t>C</w:t>
      </w:r>
      <w:r w:rsidR="00B75465">
        <w:rPr>
          <w:rFonts w:cstheme="minorHAnsi"/>
        </w:rPr>
        <w:t>ompany</w:t>
      </w:r>
      <w:r w:rsidR="006143C6">
        <w:rPr>
          <w:rFonts w:cstheme="minorHAnsi"/>
        </w:rPr>
        <w:t xml:space="preserve"> </w:t>
      </w:r>
      <w:r w:rsidR="00B75465">
        <w:rPr>
          <w:rFonts w:cstheme="minorHAnsi"/>
        </w:rPr>
        <w:t xml:space="preserve">intends </w:t>
      </w:r>
      <w:r w:rsidR="009A7518">
        <w:rPr>
          <w:rFonts w:cstheme="minorHAnsi"/>
        </w:rPr>
        <w:t xml:space="preserve">to complete a </w:t>
      </w:r>
      <w:r w:rsidR="00B75465">
        <w:rPr>
          <w:rFonts w:cstheme="minorHAnsi"/>
        </w:rPr>
        <w:t>Non</w:t>
      </w:r>
      <w:r w:rsidR="009A7518">
        <w:rPr>
          <w:rFonts w:cstheme="minorHAnsi"/>
        </w:rPr>
        <w:t>-</w:t>
      </w:r>
      <w:r w:rsidR="00B75465">
        <w:rPr>
          <w:rFonts w:cstheme="minorHAnsi"/>
        </w:rPr>
        <w:t xml:space="preserve">Brokered Private Placement offering (the “Private Placement”) </w:t>
      </w:r>
      <w:r w:rsidR="009A7518">
        <w:rPr>
          <w:rFonts w:cstheme="minorHAnsi"/>
        </w:rPr>
        <w:t>of up to $500,000</w:t>
      </w:r>
      <w:r w:rsidR="00B75465">
        <w:rPr>
          <w:rFonts w:cstheme="minorHAnsi"/>
        </w:rPr>
        <w:t>.</w:t>
      </w:r>
      <w:r w:rsidR="009A7518">
        <w:rPr>
          <w:rFonts w:cstheme="minorHAnsi"/>
        </w:rPr>
        <w:t xml:space="preserve"> </w:t>
      </w:r>
      <w:r w:rsidR="00B75465">
        <w:rPr>
          <w:rFonts w:cstheme="minorHAnsi"/>
        </w:rPr>
        <w:t xml:space="preserve">The Company intends to use the </w:t>
      </w:r>
      <w:r w:rsidR="009A7518" w:rsidRPr="009A7518">
        <w:rPr>
          <w:rFonts w:cstheme="minorHAnsi"/>
        </w:rPr>
        <w:t xml:space="preserve">proceeds for </w:t>
      </w:r>
      <w:r w:rsidR="00B75465">
        <w:rPr>
          <w:rFonts w:cstheme="minorHAnsi"/>
        </w:rPr>
        <w:t xml:space="preserve">the </w:t>
      </w:r>
      <w:r w:rsidR="009A7518" w:rsidRPr="009A7518">
        <w:rPr>
          <w:rFonts w:cstheme="minorHAnsi"/>
        </w:rPr>
        <w:t xml:space="preserve">advancement of </w:t>
      </w:r>
      <w:r w:rsidR="00B75465">
        <w:rPr>
          <w:rFonts w:cstheme="minorHAnsi"/>
        </w:rPr>
        <w:t xml:space="preserve">its lead compound </w:t>
      </w:r>
      <w:r w:rsidR="009A7518" w:rsidRPr="009A7518">
        <w:rPr>
          <w:rFonts w:cstheme="minorHAnsi"/>
        </w:rPr>
        <w:t>BETR-001</w:t>
      </w:r>
      <w:r w:rsidR="0041041D">
        <w:rPr>
          <w:rFonts w:cstheme="minorHAnsi"/>
        </w:rPr>
        <w:t>, a non-hallucinogenic derivative of LSD (lysergic acid diethylamide),</w:t>
      </w:r>
      <w:r w:rsidR="009A7518" w:rsidRPr="009A7518">
        <w:rPr>
          <w:rFonts w:cstheme="minorHAnsi"/>
        </w:rPr>
        <w:t xml:space="preserve"> and general working capital purposes</w:t>
      </w:r>
      <w:r w:rsidR="00360592">
        <w:rPr>
          <w:rFonts w:cstheme="minorHAnsi"/>
        </w:rPr>
        <w:t>.</w:t>
      </w:r>
      <w:r w:rsidR="009A7518">
        <w:rPr>
          <w:rFonts w:cstheme="minorHAnsi"/>
        </w:rPr>
        <w:t xml:space="preserve"> The </w:t>
      </w:r>
      <w:r w:rsidR="00B75465">
        <w:rPr>
          <w:rFonts w:cstheme="minorHAnsi"/>
        </w:rPr>
        <w:t xml:space="preserve">Private Placement </w:t>
      </w:r>
      <w:r w:rsidR="009A7518">
        <w:rPr>
          <w:rFonts w:cstheme="minorHAnsi"/>
        </w:rPr>
        <w:t xml:space="preserve">will be </w:t>
      </w:r>
      <w:r w:rsidR="00B75465">
        <w:rPr>
          <w:rFonts w:cstheme="minorHAnsi"/>
        </w:rPr>
        <w:t xml:space="preserve">issued in </w:t>
      </w:r>
      <w:r w:rsidR="009A7518">
        <w:rPr>
          <w:rFonts w:cstheme="minorHAnsi"/>
        </w:rPr>
        <w:t xml:space="preserve">units, </w:t>
      </w:r>
      <w:r w:rsidR="00B75465">
        <w:rPr>
          <w:rFonts w:cstheme="minorHAnsi"/>
        </w:rPr>
        <w:t xml:space="preserve">pursuant to the offering, </w:t>
      </w:r>
      <w:r w:rsidR="009A7518">
        <w:rPr>
          <w:rFonts w:cstheme="minorHAnsi"/>
        </w:rPr>
        <w:t xml:space="preserve">with each unit </w:t>
      </w:r>
      <w:r w:rsidR="00B75465">
        <w:rPr>
          <w:rFonts w:cstheme="minorHAnsi"/>
        </w:rPr>
        <w:t>comprised</w:t>
      </w:r>
      <w:r w:rsidR="00B75465" w:rsidRPr="009A7518">
        <w:rPr>
          <w:rFonts w:cstheme="minorHAnsi"/>
        </w:rPr>
        <w:t xml:space="preserve"> </w:t>
      </w:r>
      <w:r w:rsidR="009A7518" w:rsidRPr="009A7518">
        <w:rPr>
          <w:rFonts w:cstheme="minorHAnsi"/>
        </w:rPr>
        <w:t>of one common share and one common share purchase warrant having a term of two years</w:t>
      </w:r>
      <w:r w:rsidR="00B75465">
        <w:rPr>
          <w:rFonts w:cstheme="minorHAnsi"/>
        </w:rPr>
        <w:t xml:space="preserve"> from the closing date of the offering</w:t>
      </w:r>
      <w:r w:rsidR="009A7518">
        <w:rPr>
          <w:rFonts w:cstheme="minorHAnsi"/>
        </w:rPr>
        <w:t xml:space="preserve">.   </w:t>
      </w:r>
      <w:ins w:id="0" w:author="Moira Ong" w:date="2024-05-03T11:47:00Z" w16du:dateUtc="2024-05-03T18:47:00Z">
        <w:r w:rsidR="0044097C">
          <w:rPr>
            <w:rFonts w:cstheme="minorHAnsi"/>
          </w:rPr>
          <w:t xml:space="preserve">The close will be announced as soon as it </w:t>
        </w:r>
        <w:proofErr w:type="gramStart"/>
        <w:r w:rsidR="0044097C">
          <w:rPr>
            <w:rFonts w:cstheme="minorHAnsi"/>
          </w:rPr>
          <w:t>has</w:t>
        </w:r>
        <w:proofErr w:type="gramEnd"/>
        <w:r w:rsidR="0044097C">
          <w:rPr>
            <w:rFonts w:cstheme="minorHAnsi"/>
          </w:rPr>
          <w:t xml:space="preserve"> completed.</w:t>
        </w:r>
      </w:ins>
    </w:p>
    <w:p w14:paraId="3A3B80AF" w14:textId="77777777" w:rsidR="00B8583B" w:rsidRDefault="00B8583B" w:rsidP="00B8583B">
      <w:pPr>
        <w:spacing w:after="0"/>
        <w:jc w:val="both"/>
        <w:rPr>
          <w:rFonts w:cstheme="minorHAnsi"/>
        </w:rPr>
      </w:pPr>
    </w:p>
    <w:p w14:paraId="5C7F4EB2" w14:textId="77777777" w:rsidR="00B8583B" w:rsidRDefault="00B8583B" w:rsidP="00B8583B">
      <w:pPr>
        <w:spacing w:after="0"/>
        <w:jc w:val="both"/>
        <w:rPr>
          <w:rFonts w:cstheme="minorHAnsi"/>
        </w:rPr>
      </w:pPr>
    </w:p>
    <w:p w14:paraId="6D859EBC" w14:textId="59327209" w:rsidR="002D37B3" w:rsidRDefault="002D37B3" w:rsidP="00B8583B">
      <w:pPr>
        <w:spacing w:after="0"/>
        <w:jc w:val="both"/>
        <w:rPr>
          <w:b/>
          <w:bCs/>
        </w:rPr>
      </w:pPr>
      <w:r w:rsidRPr="008C48D8">
        <w:rPr>
          <w:b/>
          <w:bCs/>
        </w:rPr>
        <w:t xml:space="preserve">About </w:t>
      </w:r>
      <w:proofErr w:type="spellStart"/>
      <w:r>
        <w:rPr>
          <w:b/>
          <w:bCs/>
        </w:rPr>
        <w:t>BetterLife</w:t>
      </w:r>
      <w:proofErr w:type="spellEnd"/>
      <w:r>
        <w:rPr>
          <w:b/>
          <w:bCs/>
        </w:rPr>
        <w:t xml:space="preserve"> Pharma </w:t>
      </w:r>
    </w:p>
    <w:p w14:paraId="6B68C119" w14:textId="77777777" w:rsidR="00B8583B" w:rsidRDefault="00B8583B" w:rsidP="00B8583B">
      <w:pPr>
        <w:spacing w:after="0"/>
        <w:jc w:val="both"/>
        <w:rPr>
          <w:b/>
          <w:bCs/>
        </w:rPr>
      </w:pPr>
    </w:p>
    <w:p w14:paraId="01B63489" w14:textId="77777777" w:rsidR="001C10B9" w:rsidRDefault="001C10B9" w:rsidP="00B8583B">
      <w:pPr>
        <w:shd w:val="clear" w:color="auto" w:fill="FFFFFF"/>
        <w:spacing w:after="0" w:line="240" w:lineRule="auto"/>
        <w:jc w:val="both"/>
        <w:rPr>
          <w:rFonts w:eastAsia="Times New Roman" w:cstheme="minorHAnsi"/>
          <w:color w:val="1D2228"/>
          <w:lang w:eastAsia="en-GB"/>
        </w:rPr>
      </w:pPr>
      <w:bookmarkStart w:id="1" w:name="_Hlk61966932"/>
      <w:proofErr w:type="spellStart"/>
      <w:r w:rsidRPr="001C10B9">
        <w:rPr>
          <w:rFonts w:eastAsia="Times New Roman" w:cstheme="minorHAnsi"/>
          <w:color w:val="1D2228"/>
          <w:lang w:eastAsia="en-GB"/>
        </w:rPr>
        <w:t>BetterLife</w:t>
      </w:r>
      <w:proofErr w:type="spellEnd"/>
      <w:r w:rsidRPr="001C10B9">
        <w:rPr>
          <w:rFonts w:eastAsia="Times New Roman" w:cstheme="minorHAnsi"/>
          <w:color w:val="1D2228"/>
          <w:lang w:eastAsia="en-GB"/>
        </w:rPr>
        <w:t xml:space="preserve"> Pharma Inc. is an emerging biotechnology company primarily focused on developing and commercializing two compounds, BETR-001 and BETR-002, to treat neuro-psychiatric and neurological disorders.</w:t>
      </w:r>
    </w:p>
    <w:p w14:paraId="13587B7B" w14:textId="77777777" w:rsidR="00B8583B" w:rsidRPr="001C10B9" w:rsidRDefault="00B8583B" w:rsidP="00B8583B">
      <w:pPr>
        <w:shd w:val="clear" w:color="auto" w:fill="FFFFFF"/>
        <w:spacing w:after="0" w:line="240" w:lineRule="auto"/>
        <w:jc w:val="both"/>
        <w:rPr>
          <w:rFonts w:eastAsia="Times New Roman" w:cstheme="minorHAnsi"/>
          <w:color w:val="1D2228"/>
          <w:lang w:eastAsia="en-GB"/>
        </w:rPr>
      </w:pPr>
    </w:p>
    <w:p w14:paraId="0A60E7F7" w14:textId="6AEF404F" w:rsidR="001C10B9" w:rsidRDefault="001C10B9" w:rsidP="00B8583B">
      <w:pPr>
        <w:shd w:val="clear" w:color="auto" w:fill="FFFFFF"/>
        <w:spacing w:after="0" w:line="240" w:lineRule="auto"/>
        <w:jc w:val="both"/>
        <w:rPr>
          <w:rFonts w:eastAsia="Times New Roman" w:cstheme="minorHAnsi"/>
          <w:color w:val="1D2228"/>
          <w:lang w:eastAsia="en-GB"/>
        </w:rPr>
      </w:pPr>
      <w:r w:rsidRPr="001C10B9">
        <w:rPr>
          <w:rFonts w:eastAsia="Times New Roman" w:cstheme="minorHAnsi"/>
          <w:color w:val="1D2228"/>
          <w:lang w:eastAsia="en-GB"/>
        </w:rPr>
        <w:t xml:space="preserve">BETR-001, which is in preclinical and IND-enabling studies, is a non-hallucinogenic and non- controlled LSD derivative in development and it is unique in that it is unregulated and therefore can be self-administered. </w:t>
      </w:r>
      <w:proofErr w:type="spellStart"/>
      <w:r w:rsidRPr="001C10B9">
        <w:rPr>
          <w:rFonts w:eastAsia="Times New Roman" w:cstheme="minorHAnsi"/>
          <w:color w:val="1D2228"/>
          <w:lang w:eastAsia="en-GB"/>
        </w:rPr>
        <w:t>BetterLife’s</w:t>
      </w:r>
      <w:proofErr w:type="spellEnd"/>
      <w:r w:rsidRPr="001C10B9">
        <w:rPr>
          <w:rFonts w:eastAsia="Times New Roman" w:cstheme="minorHAnsi"/>
          <w:color w:val="1D2228"/>
          <w:lang w:eastAsia="en-GB"/>
        </w:rPr>
        <w:t xml:space="preserve"> synthesis patent for BETR-001 eliminates regulatory</w:t>
      </w:r>
      <w:r>
        <w:rPr>
          <w:rFonts w:eastAsia="Times New Roman" w:cstheme="minorHAnsi"/>
          <w:color w:val="1D2228"/>
          <w:lang w:eastAsia="en-GB"/>
        </w:rPr>
        <w:t xml:space="preserve"> </w:t>
      </w:r>
      <w:r w:rsidRPr="001C10B9">
        <w:rPr>
          <w:rFonts w:eastAsia="Times New Roman" w:cstheme="minorHAnsi"/>
          <w:color w:val="1D2228"/>
          <w:lang w:eastAsia="en-GB"/>
        </w:rPr>
        <w:t>hurdles and its pending patent, for composition and method of use, covers treatment of major depressive disorder, anxiety disorder and neuropathic pain and other neuro-psychiatric and neurological disorders.</w:t>
      </w:r>
    </w:p>
    <w:p w14:paraId="7B97B87A" w14:textId="77777777" w:rsidR="00B8583B" w:rsidRPr="001C10B9" w:rsidRDefault="00B8583B" w:rsidP="00B8583B">
      <w:pPr>
        <w:shd w:val="clear" w:color="auto" w:fill="FFFFFF"/>
        <w:spacing w:after="0" w:line="240" w:lineRule="auto"/>
        <w:jc w:val="both"/>
        <w:rPr>
          <w:rFonts w:eastAsia="Times New Roman" w:cstheme="minorHAnsi"/>
          <w:color w:val="1D2228"/>
          <w:lang w:eastAsia="en-GB"/>
        </w:rPr>
      </w:pPr>
    </w:p>
    <w:p w14:paraId="690CCF15" w14:textId="77777777" w:rsidR="001C10B9" w:rsidRDefault="001C10B9" w:rsidP="00B8583B">
      <w:pPr>
        <w:shd w:val="clear" w:color="auto" w:fill="FFFFFF"/>
        <w:spacing w:after="0" w:line="240" w:lineRule="auto"/>
        <w:jc w:val="both"/>
        <w:rPr>
          <w:rFonts w:eastAsia="Times New Roman" w:cstheme="minorHAnsi"/>
          <w:color w:val="1D2228"/>
          <w:lang w:eastAsia="en-GB"/>
        </w:rPr>
      </w:pPr>
      <w:r w:rsidRPr="001C10B9">
        <w:rPr>
          <w:rFonts w:eastAsia="Times New Roman" w:cstheme="minorHAnsi"/>
          <w:color w:val="1D2228"/>
          <w:lang w:eastAsia="en-GB"/>
        </w:rPr>
        <w:t xml:space="preserve">BETR-002, which is in preclinical and IND-enabling studies, is based on honokiol, the active anxiolytic ingredient of magnolia bark. </w:t>
      </w:r>
      <w:proofErr w:type="spellStart"/>
      <w:r w:rsidRPr="001C10B9">
        <w:rPr>
          <w:rFonts w:eastAsia="Times New Roman" w:cstheme="minorHAnsi"/>
          <w:color w:val="1D2228"/>
          <w:lang w:eastAsia="en-GB"/>
        </w:rPr>
        <w:t>BetterLife’s</w:t>
      </w:r>
      <w:proofErr w:type="spellEnd"/>
      <w:r w:rsidRPr="001C10B9">
        <w:rPr>
          <w:rFonts w:eastAsia="Times New Roman" w:cstheme="minorHAnsi"/>
          <w:color w:val="1D2228"/>
          <w:lang w:eastAsia="en-GB"/>
        </w:rPr>
        <w:t xml:space="preserve"> pending method of use and formulations patent covers treatment of anxiety related disorders including benzodiazepine dependency.</w:t>
      </w:r>
    </w:p>
    <w:p w14:paraId="61776B48" w14:textId="77777777" w:rsidR="00B8583B" w:rsidRPr="001C10B9" w:rsidRDefault="00B8583B" w:rsidP="00B8583B">
      <w:pPr>
        <w:shd w:val="clear" w:color="auto" w:fill="FFFFFF"/>
        <w:spacing w:after="0" w:line="240" w:lineRule="auto"/>
        <w:jc w:val="both"/>
        <w:rPr>
          <w:rFonts w:eastAsia="Times New Roman" w:cstheme="minorHAnsi"/>
          <w:color w:val="1D2228"/>
          <w:lang w:eastAsia="en-GB"/>
        </w:rPr>
      </w:pPr>
    </w:p>
    <w:p w14:paraId="47515584" w14:textId="6B95F21F" w:rsidR="0078624B" w:rsidRDefault="001C10B9" w:rsidP="00B8583B">
      <w:pPr>
        <w:shd w:val="clear" w:color="auto" w:fill="FFFFFF"/>
        <w:spacing w:after="0" w:line="240" w:lineRule="auto"/>
        <w:jc w:val="both"/>
        <w:rPr>
          <w:rFonts w:eastAsia="Times New Roman" w:cstheme="minorHAnsi"/>
          <w:color w:val="1D2228"/>
          <w:lang w:eastAsia="en-GB"/>
        </w:rPr>
      </w:pPr>
      <w:proofErr w:type="spellStart"/>
      <w:r w:rsidRPr="001C10B9">
        <w:rPr>
          <w:rFonts w:eastAsia="Times New Roman" w:cstheme="minorHAnsi"/>
          <w:color w:val="1D2228"/>
          <w:lang w:eastAsia="en-GB"/>
        </w:rPr>
        <w:t>BetterLife</w:t>
      </w:r>
      <w:proofErr w:type="spellEnd"/>
      <w:r w:rsidRPr="001C10B9">
        <w:rPr>
          <w:rFonts w:eastAsia="Times New Roman" w:cstheme="minorHAnsi"/>
          <w:color w:val="1D2228"/>
          <w:lang w:eastAsia="en-GB"/>
        </w:rPr>
        <w:t xml:space="preserve"> also owns a drug candidate for the treatment of viral infections and is in the process of seeking strategic alternatives for further development.</w:t>
      </w:r>
    </w:p>
    <w:p w14:paraId="143BC5DD" w14:textId="77777777" w:rsidR="00B8583B" w:rsidRPr="0078624B" w:rsidRDefault="00B8583B" w:rsidP="00B8583B">
      <w:pPr>
        <w:shd w:val="clear" w:color="auto" w:fill="FFFFFF"/>
        <w:spacing w:after="0" w:line="240" w:lineRule="auto"/>
        <w:jc w:val="both"/>
        <w:rPr>
          <w:rFonts w:eastAsia="Times New Roman" w:cstheme="minorHAnsi"/>
          <w:color w:val="1D2228"/>
          <w:lang w:eastAsia="en-GB"/>
        </w:rPr>
      </w:pPr>
    </w:p>
    <w:p w14:paraId="164A893D" w14:textId="2F9A5E15" w:rsidR="0078624B" w:rsidRPr="0078624B" w:rsidRDefault="0078624B" w:rsidP="00B8583B">
      <w:pPr>
        <w:shd w:val="clear" w:color="auto" w:fill="FFFFFF"/>
        <w:spacing w:after="0" w:line="240" w:lineRule="auto"/>
        <w:jc w:val="both"/>
        <w:rPr>
          <w:rFonts w:eastAsia="Times New Roman" w:cstheme="minorHAnsi"/>
          <w:color w:val="1D2228"/>
          <w:lang w:eastAsia="en-GB"/>
        </w:rPr>
      </w:pPr>
      <w:r w:rsidRPr="0078624B">
        <w:rPr>
          <w:rFonts w:eastAsia="Times New Roman" w:cstheme="minorHAnsi"/>
          <w:color w:val="1D2228"/>
          <w:lang w:eastAsia="en-GB"/>
        </w:rPr>
        <w:t>For further information, please visit </w:t>
      </w:r>
      <w:proofErr w:type="spellStart"/>
      <w:r>
        <w:fldChar w:fldCharType="begin"/>
      </w:r>
      <w:r>
        <w:instrText>HYPERLINK "https://www.globenewswire.com/Tracker?data=aU25jKqlDtamK6fS95JrlZnvnDahU-0FIrIgpdkXhxSzq-YVTXjKjYqyhrU3NKGjLQBYb9b5cS1eRQoTGOWIih5wfldnHfGml0zwzO0SvLk=" \t "_blank"</w:instrText>
      </w:r>
      <w:r>
        <w:fldChar w:fldCharType="separate"/>
      </w:r>
      <w:r w:rsidRPr="0078624B">
        <w:rPr>
          <w:rStyle w:val="Hyperlink"/>
          <w:rFonts w:eastAsia="Times New Roman" w:cstheme="minorHAnsi"/>
          <w:lang w:eastAsia="en-GB"/>
        </w:rPr>
        <w:t>BetterLife</w:t>
      </w:r>
      <w:proofErr w:type="spellEnd"/>
      <w:r w:rsidR="003B3C56">
        <w:rPr>
          <w:rStyle w:val="Hyperlink"/>
          <w:rFonts w:eastAsia="Times New Roman" w:cstheme="minorHAnsi"/>
          <w:lang w:eastAsia="en-GB"/>
        </w:rPr>
        <w:t xml:space="preserve"> </w:t>
      </w:r>
      <w:r w:rsidRPr="0078624B">
        <w:rPr>
          <w:rStyle w:val="Hyperlink"/>
          <w:rFonts w:eastAsia="Times New Roman" w:cstheme="minorHAnsi"/>
          <w:lang w:eastAsia="en-GB"/>
        </w:rPr>
        <w:t>Pharma </w:t>
      </w:r>
      <w:r>
        <w:rPr>
          <w:rStyle w:val="Hyperlink"/>
          <w:rFonts w:eastAsia="Times New Roman" w:cstheme="minorHAnsi"/>
          <w:lang w:eastAsia="en-GB"/>
        </w:rPr>
        <w:fldChar w:fldCharType="end"/>
      </w:r>
      <w:r w:rsidRPr="0078624B">
        <w:rPr>
          <w:rFonts w:eastAsia="Times New Roman" w:cstheme="minorHAnsi"/>
          <w:color w:val="1D2228"/>
          <w:lang w:eastAsia="en-GB"/>
        </w:rPr>
        <w:t>.</w:t>
      </w:r>
    </w:p>
    <w:bookmarkEnd w:id="1"/>
    <w:p w14:paraId="47E3B4A5" w14:textId="7EC4D239" w:rsidR="00D20F2E" w:rsidRDefault="00D20F2E" w:rsidP="00B8583B">
      <w:pPr>
        <w:spacing w:after="0"/>
        <w:jc w:val="both"/>
        <w:rPr>
          <w:color w:val="333333"/>
        </w:rPr>
      </w:pPr>
    </w:p>
    <w:p w14:paraId="6E22D210" w14:textId="77777777" w:rsidR="00B8583B" w:rsidRPr="0063497C" w:rsidRDefault="00B8583B" w:rsidP="00B8583B">
      <w:pPr>
        <w:spacing w:after="0"/>
        <w:jc w:val="both"/>
        <w:rPr>
          <w:color w:val="333333"/>
        </w:rPr>
      </w:pPr>
    </w:p>
    <w:p w14:paraId="48B1D80A" w14:textId="77777777" w:rsidR="00C607E6" w:rsidRDefault="00C607E6" w:rsidP="00B8583B">
      <w:pPr>
        <w:spacing w:after="0" w:line="240" w:lineRule="auto"/>
        <w:jc w:val="both"/>
        <w:rPr>
          <w:rFonts w:eastAsia="Times New Roman" w:cstheme="minorHAnsi"/>
          <w:b/>
          <w:bCs/>
          <w:lang w:val="en-CA"/>
        </w:rPr>
      </w:pPr>
    </w:p>
    <w:p w14:paraId="7445D33D" w14:textId="77777777" w:rsidR="00C607E6" w:rsidRDefault="00C607E6" w:rsidP="00B8583B">
      <w:pPr>
        <w:spacing w:after="0" w:line="240" w:lineRule="auto"/>
        <w:jc w:val="both"/>
        <w:rPr>
          <w:rFonts w:eastAsia="Times New Roman" w:cstheme="minorHAnsi"/>
          <w:b/>
          <w:bCs/>
          <w:lang w:val="en-CA"/>
        </w:rPr>
      </w:pPr>
    </w:p>
    <w:p w14:paraId="28808E28" w14:textId="77777777" w:rsidR="00C607E6" w:rsidRDefault="00C607E6" w:rsidP="00B8583B">
      <w:pPr>
        <w:spacing w:after="0" w:line="240" w:lineRule="auto"/>
        <w:jc w:val="both"/>
        <w:rPr>
          <w:rFonts w:eastAsia="Times New Roman" w:cstheme="minorHAnsi"/>
          <w:b/>
          <w:bCs/>
          <w:lang w:val="en-CA"/>
        </w:rPr>
      </w:pPr>
    </w:p>
    <w:p w14:paraId="04DF89AC" w14:textId="42C20682" w:rsidR="002D37B3" w:rsidRPr="00296542" w:rsidRDefault="002D37B3" w:rsidP="00B8583B">
      <w:pPr>
        <w:spacing w:after="0" w:line="240" w:lineRule="auto"/>
        <w:jc w:val="both"/>
        <w:rPr>
          <w:rFonts w:eastAsia="Times New Roman" w:cstheme="minorHAnsi"/>
          <w:lang w:val="en-CA"/>
        </w:rPr>
      </w:pPr>
      <w:r w:rsidRPr="00296542">
        <w:rPr>
          <w:rFonts w:eastAsia="Times New Roman" w:cstheme="minorHAnsi"/>
          <w:b/>
          <w:bCs/>
          <w:lang w:val="en-CA"/>
        </w:rPr>
        <w:lastRenderedPageBreak/>
        <w:t>Contact</w:t>
      </w:r>
    </w:p>
    <w:p w14:paraId="6F3923DA" w14:textId="74C42D43" w:rsidR="001C10B9" w:rsidRPr="001C10B9" w:rsidRDefault="002D37B3" w:rsidP="00B8583B">
      <w:pPr>
        <w:shd w:val="clear" w:color="auto" w:fill="FFFFFF"/>
        <w:spacing w:after="0" w:line="240" w:lineRule="auto"/>
        <w:rPr>
          <w:rFonts w:eastAsia="Times New Roman" w:cstheme="minorHAnsi"/>
          <w:color w:val="1D2228"/>
          <w:lang w:eastAsia="en-GB"/>
        </w:rPr>
      </w:pPr>
      <w:r w:rsidRPr="00D20F2E">
        <w:rPr>
          <w:rFonts w:ascii="Source Sans Pro" w:eastAsia="Times New Roman" w:hAnsi="Source Sans Pro" w:cstheme="minorHAnsi"/>
          <w:sz w:val="24"/>
          <w:szCs w:val="24"/>
          <w:lang w:val="en-CA" w:eastAsia="en-AU"/>
        </w:rPr>
        <w:br/>
      </w:r>
      <w:r w:rsidR="001C10B9" w:rsidRPr="001C10B9">
        <w:rPr>
          <w:rFonts w:eastAsia="Times New Roman" w:cstheme="minorHAnsi"/>
          <w:color w:val="1D2228"/>
          <w:lang w:eastAsia="en-GB"/>
        </w:rPr>
        <w:t xml:space="preserve">David Melles, Investor Relations Manager </w:t>
      </w:r>
    </w:p>
    <w:p w14:paraId="5097F52F" w14:textId="3C0B7375" w:rsidR="001C10B9" w:rsidRPr="001C10B9" w:rsidRDefault="001C10B9" w:rsidP="00B8583B">
      <w:pPr>
        <w:shd w:val="clear" w:color="auto" w:fill="FFFFFF"/>
        <w:spacing w:after="0" w:line="240" w:lineRule="auto"/>
        <w:rPr>
          <w:rFonts w:eastAsia="Times New Roman" w:cstheme="minorHAnsi"/>
          <w:color w:val="1D2228"/>
          <w:lang w:eastAsia="en-GB"/>
        </w:rPr>
      </w:pPr>
      <w:r w:rsidRPr="001C10B9">
        <w:rPr>
          <w:rFonts w:eastAsia="Times New Roman" w:cstheme="minorHAnsi"/>
          <w:color w:val="1D2228"/>
          <w:lang w:eastAsia="en-GB"/>
        </w:rPr>
        <w:t xml:space="preserve">Email: </w:t>
      </w:r>
      <w:hyperlink r:id="rId10" w:history="1">
        <w:r w:rsidRPr="001C10B9">
          <w:rPr>
            <w:rFonts w:eastAsia="Times New Roman" w:cstheme="minorHAnsi"/>
            <w:color w:val="1D2228"/>
            <w:lang w:eastAsia="en-GB"/>
          </w:rPr>
          <w:t>David.Melles@blifepharma.com</w:t>
        </w:r>
      </w:hyperlink>
    </w:p>
    <w:p w14:paraId="5972D1D8" w14:textId="6C6D366B" w:rsidR="00CF2363" w:rsidRPr="001C10B9" w:rsidRDefault="001C10B9" w:rsidP="00B8583B">
      <w:pPr>
        <w:shd w:val="clear" w:color="auto" w:fill="FFFFFF"/>
        <w:spacing w:after="0" w:line="240" w:lineRule="auto"/>
        <w:rPr>
          <w:rFonts w:eastAsia="Times New Roman" w:cstheme="minorHAnsi"/>
          <w:color w:val="1D2228"/>
          <w:lang w:eastAsia="en-GB"/>
        </w:rPr>
      </w:pPr>
      <w:r w:rsidRPr="001C10B9">
        <w:rPr>
          <w:rFonts w:eastAsia="Times New Roman" w:cstheme="minorHAnsi"/>
          <w:color w:val="1D2228"/>
          <w:lang w:eastAsia="en-GB"/>
        </w:rPr>
        <w:t xml:space="preserve">Phone: 1-778-887-1928 </w:t>
      </w:r>
    </w:p>
    <w:p w14:paraId="23840C3B" w14:textId="77777777" w:rsidR="00C607E6" w:rsidRDefault="00C607E6" w:rsidP="00B8583B">
      <w:pPr>
        <w:spacing w:after="0" w:line="240" w:lineRule="auto"/>
        <w:jc w:val="both"/>
        <w:rPr>
          <w:rFonts w:eastAsia="Times New Roman" w:cstheme="minorHAnsi"/>
          <w:b/>
          <w:bCs/>
        </w:rPr>
      </w:pPr>
    </w:p>
    <w:p w14:paraId="28CFABED" w14:textId="77777777" w:rsidR="00C607E6" w:rsidRDefault="00C607E6" w:rsidP="00B8583B">
      <w:pPr>
        <w:spacing w:after="0" w:line="240" w:lineRule="auto"/>
        <w:jc w:val="both"/>
        <w:rPr>
          <w:rFonts w:eastAsia="Times New Roman" w:cstheme="minorHAnsi"/>
          <w:b/>
          <w:bCs/>
        </w:rPr>
      </w:pPr>
    </w:p>
    <w:p w14:paraId="1E940185" w14:textId="36099616" w:rsidR="00D20F2E" w:rsidRPr="00296542" w:rsidRDefault="00D20F2E" w:rsidP="00B8583B">
      <w:pPr>
        <w:spacing w:after="0" w:line="240" w:lineRule="auto"/>
        <w:jc w:val="both"/>
        <w:rPr>
          <w:rFonts w:eastAsia="Times New Roman" w:cstheme="minorHAnsi"/>
          <w:b/>
          <w:bCs/>
        </w:rPr>
      </w:pPr>
      <w:r w:rsidRPr="00296542">
        <w:rPr>
          <w:rFonts w:eastAsia="Times New Roman" w:cstheme="minorHAnsi"/>
          <w:b/>
          <w:bCs/>
        </w:rPr>
        <w:t>Cautionary Note Regarding Forward-Looking Statements</w:t>
      </w:r>
    </w:p>
    <w:p w14:paraId="2F0B1BCA" w14:textId="77777777" w:rsidR="00D20F2E" w:rsidRPr="00296542" w:rsidRDefault="00D20F2E" w:rsidP="00B8583B">
      <w:pPr>
        <w:spacing w:after="0" w:line="240" w:lineRule="auto"/>
        <w:jc w:val="both"/>
        <w:rPr>
          <w:rFonts w:eastAsia="Times New Roman" w:cstheme="minorHAnsi"/>
        </w:rPr>
      </w:pPr>
    </w:p>
    <w:p w14:paraId="5835F15E" w14:textId="77777777" w:rsidR="008F1A70" w:rsidRPr="00147EC5" w:rsidRDefault="008F1A70" w:rsidP="00B8583B">
      <w:pPr>
        <w:spacing w:after="0" w:line="240" w:lineRule="auto"/>
        <w:ind w:right="26"/>
        <w:jc w:val="both"/>
        <w:rPr>
          <w:rFonts w:eastAsia="Arial" w:cstheme="minorHAnsi"/>
        </w:rPr>
      </w:pPr>
      <w:r w:rsidRPr="00147EC5">
        <w:rPr>
          <w:rFonts w:eastAsia="Arial" w:cstheme="minorHAnsi"/>
        </w:rPr>
        <w:t xml:space="preserve">No </w:t>
      </w:r>
      <w:r>
        <w:rPr>
          <w:rFonts w:eastAsia="Arial" w:cstheme="minorHAnsi"/>
        </w:rPr>
        <w:t>s</w:t>
      </w:r>
      <w:r w:rsidRPr="00147EC5">
        <w:rPr>
          <w:rFonts w:eastAsia="Arial" w:cstheme="minorHAnsi"/>
        </w:rPr>
        <w:t xml:space="preserve">ecurities </w:t>
      </w:r>
      <w:r>
        <w:rPr>
          <w:rFonts w:eastAsia="Arial" w:cstheme="minorHAnsi"/>
        </w:rPr>
        <w:t>e</w:t>
      </w:r>
      <w:r w:rsidRPr="00147EC5">
        <w:rPr>
          <w:rFonts w:eastAsia="Arial" w:cstheme="minorHAnsi"/>
        </w:rPr>
        <w:t xml:space="preserv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w:t>
      </w:r>
      <w:proofErr w:type="gramStart"/>
      <w:r w:rsidRPr="00147EC5">
        <w:rPr>
          <w:rFonts w:eastAsia="Arial" w:cstheme="minorHAnsi"/>
        </w:rPr>
        <w:t>fact,</w:t>
      </w:r>
      <w:proofErr w:type="gramEnd"/>
      <w:r w:rsidRPr="00147EC5">
        <w:rPr>
          <w:rFonts w:eastAsia="Arial" w:cstheme="minorHAnsi"/>
        </w:rPr>
        <w:t xml:space="preserve">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147EC5">
        <w:rPr>
          <w:rFonts w:eastAsia="Arial" w:cstheme="minorHAnsi"/>
        </w:rPr>
        <w:t>as a result of</w:t>
      </w:r>
      <w:proofErr w:type="gramEnd"/>
      <w:r w:rsidRPr="00147EC5">
        <w:rPr>
          <w:rFonts w:eastAsia="Arial" w:cstheme="minorHAnsi"/>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28798CF3" w14:textId="77777777" w:rsidR="008F1A70" w:rsidRPr="00147EC5" w:rsidRDefault="008F1A70" w:rsidP="00B8583B">
      <w:pPr>
        <w:spacing w:after="0"/>
        <w:jc w:val="both"/>
        <w:rPr>
          <w:rFonts w:cstheme="minorHAnsi"/>
          <w:color w:val="1D2228"/>
          <w:shd w:val="clear" w:color="auto" w:fill="FFFFFF"/>
        </w:rPr>
      </w:pPr>
    </w:p>
    <w:p w14:paraId="5A210C09" w14:textId="77777777" w:rsidR="00E12444" w:rsidRPr="00C075A9" w:rsidRDefault="008C48D8" w:rsidP="00B8583B">
      <w:pPr>
        <w:spacing w:after="0"/>
        <w:rPr>
          <w:rFonts w:cstheme="minorHAnsi"/>
        </w:rPr>
      </w:pPr>
      <w:r w:rsidRPr="00C075A9">
        <w:rPr>
          <w:rFonts w:cstheme="minorHAnsi"/>
        </w:rPr>
        <w:t xml:space="preserve"> </w:t>
      </w:r>
    </w:p>
    <w:sectPr w:rsidR="00E12444" w:rsidRPr="00C0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B6277"/>
    <w:multiLevelType w:val="hybridMultilevel"/>
    <w:tmpl w:val="5A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472669">
    <w:abstractNumId w:val="0"/>
  </w:num>
  <w:num w:numId="2" w16cid:durableId="138814096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ira Ong">
    <w15:presenceInfo w15:providerId="None" w15:userId="Moira 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LS0MDEzMzQyMTdT0lEKTi0uzszPAykwrAUA28hbUywAAAA="/>
  </w:docVars>
  <w:rsids>
    <w:rsidRoot w:val="0012684A"/>
    <w:rsid w:val="00000EFA"/>
    <w:rsid w:val="000019E6"/>
    <w:rsid w:val="00046116"/>
    <w:rsid w:val="00046DEF"/>
    <w:rsid w:val="0005092B"/>
    <w:rsid w:val="00051C28"/>
    <w:rsid w:val="00077027"/>
    <w:rsid w:val="00095382"/>
    <w:rsid w:val="000A2A85"/>
    <w:rsid w:val="000A7BDA"/>
    <w:rsid w:val="000B4C9B"/>
    <w:rsid w:val="000C3EC9"/>
    <w:rsid w:val="00101FC8"/>
    <w:rsid w:val="001079E0"/>
    <w:rsid w:val="0012684A"/>
    <w:rsid w:val="00150053"/>
    <w:rsid w:val="00194ACB"/>
    <w:rsid w:val="001C10B9"/>
    <w:rsid w:val="002100C8"/>
    <w:rsid w:val="002252A0"/>
    <w:rsid w:val="00231A31"/>
    <w:rsid w:val="0023259E"/>
    <w:rsid w:val="00244E7B"/>
    <w:rsid w:val="002566BE"/>
    <w:rsid w:val="00273F89"/>
    <w:rsid w:val="00296542"/>
    <w:rsid w:val="00297101"/>
    <w:rsid w:val="002B0FD2"/>
    <w:rsid w:val="002D37B3"/>
    <w:rsid w:val="002F5617"/>
    <w:rsid w:val="00320EDE"/>
    <w:rsid w:val="00342D21"/>
    <w:rsid w:val="00351C71"/>
    <w:rsid w:val="00360592"/>
    <w:rsid w:val="00363CEA"/>
    <w:rsid w:val="003A308D"/>
    <w:rsid w:val="003B1BA1"/>
    <w:rsid w:val="003B3C56"/>
    <w:rsid w:val="003C5138"/>
    <w:rsid w:val="003F1902"/>
    <w:rsid w:val="003F6901"/>
    <w:rsid w:val="0041041D"/>
    <w:rsid w:val="004359D0"/>
    <w:rsid w:val="0044097C"/>
    <w:rsid w:val="00455C1F"/>
    <w:rsid w:val="00456CAC"/>
    <w:rsid w:val="00496668"/>
    <w:rsid w:val="004A5DC8"/>
    <w:rsid w:val="004B5C72"/>
    <w:rsid w:val="004D73E3"/>
    <w:rsid w:val="004E0743"/>
    <w:rsid w:val="004E0752"/>
    <w:rsid w:val="004F75BA"/>
    <w:rsid w:val="00501475"/>
    <w:rsid w:val="005265BE"/>
    <w:rsid w:val="00532DAB"/>
    <w:rsid w:val="00596CDE"/>
    <w:rsid w:val="005B5394"/>
    <w:rsid w:val="005C6681"/>
    <w:rsid w:val="006143C6"/>
    <w:rsid w:val="006240C1"/>
    <w:rsid w:val="0063497C"/>
    <w:rsid w:val="00656246"/>
    <w:rsid w:val="00670861"/>
    <w:rsid w:val="006803B5"/>
    <w:rsid w:val="006840E4"/>
    <w:rsid w:val="00692829"/>
    <w:rsid w:val="006A7184"/>
    <w:rsid w:val="006A7F8D"/>
    <w:rsid w:val="006B7873"/>
    <w:rsid w:val="006E3FF9"/>
    <w:rsid w:val="00714774"/>
    <w:rsid w:val="00736A40"/>
    <w:rsid w:val="00752655"/>
    <w:rsid w:val="007667FA"/>
    <w:rsid w:val="007700C3"/>
    <w:rsid w:val="0078624B"/>
    <w:rsid w:val="007C5DAE"/>
    <w:rsid w:val="007E01A8"/>
    <w:rsid w:val="007E6B2C"/>
    <w:rsid w:val="007F7714"/>
    <w:rsid w:val="008018C6"/>
    <w:rsid w:val="00805B97"/>
    <w:rsid w:val="00815BE2"/>
    <w:rsid w:val="0082253B"/>
    <w:rsid w:val="008351B4"/>
    <w:rsid w:val="00851F5F"/>
    <w:rsid w:val="00884707"/>
    <w:rsid w:val="008A2FE0"/>
    <w:rsid w:val="008C48D8"/>
    <w:rsid w:val="008C49F6"/>
    <w:rsid w:val="008D1EB5"/>
    <w:rsid w:val="008D3A18"/>
    <w:rsid w:val="008F1A70"/>
    <w:rsid w:val="00912588"/>
    <w:rsid w:val="0092403E"/>
    <w:rsid w:val="00927872"/>
    <w:rsid w:val="009429C0"/>
    <w:rsid w:val="0094592E"/>
    <w:rsid w:val="00961A30"/>
    <w:rsid w:val="00975625"/>
    <w:rsid w:val="009900BB"/>
    <w:rsid w:val="009A3BC4"/>
    <w:rsid w:val="009A7518"/>
    <w:rsid w:val="009B1E44"/>
    <w:rsid w:val="009C3C6A"/>
    <w:rsid w:val="00A03BE4"/>
    <w:rsid w:val="00A079A0"/>
    <w:rsid w:val="00A108F1"/>
    <w:rsid w:val="00A15082"/>
    <w:rsid w:val="00A24366"/>
    <w:rsid w:val="00A70499"/>
    <w:rsid w:val="00A85A10"/>
    <w:rsid w:val="00AD55F7"/>
    <w:rsid w:val="00AE0814"/>
    <w:rsid w:val="00AE0DC0"/>
    <w:rsid w:val="00AF64C3"/>
    <w:rsid w:val="00B14332"/>
    <w:rsid w:val="00B368E0"/>
    <w:rsid w:val="00B46F02"/>
    <w:rsid w:val="00B6178B"/>
    <w:rsid w:val="00B70772"/>
    <w:rsid w:val="00B74F05"/>
    <w:rsid w:val="00B75465"/>
    <w:rsid w:val="00B8583B"/>
    <w:rsid w:val="00BA1CD9"/>
    <w:rsid w:val="00BB40A6"/>
    <w:rsid w:val="00BC2402"/>
    <w:rsid w:val="00BC2814"/>
    <w:rsid w:val="00BC53DC"/>
    <w:rsid w:val="00BD072E"/>
    <w:rsid w:val="00C075A9"/>
    <w:rsid w:val="00C241EC"/>
    <w:rsid w:val="00C341DB"/>
    <w:rsid w:val="00C41769"/>
    <w:rsid w:val="00C41C99"/>
    <w:rsid w:val="00C41CF9"/>
    <w:rsid w:val="00C555DA"/>
    <w:rsid w:val="00C607E6"/>
    <w:rsid w:val="00C657FB"/>
    <w:rsid w:val="00CA5201"/>
    <w:rsid w:val="00CA76BA"/>
    <w:rsid w:val="00CB3343"/>
    <w:rsid w:val="00CB6BA0"/>
    <w:rsid w:val="00CD26C6"/>
    <w:rsid w:val="00CD74EA"/>
    <w:rsid w:val="00CE3417"/>
    <w:rsid w:val="00CE383C"/>
    <w:rsid w:val="00CF2363"/>
    <w:rsid w:val="00D20F2E"/>
    <w:rsid w:val="00D332F3"/>
    <w:rsid w:val="00D44521"/>
    <w:rsid w:val="00D55C76"/>
    <w:rsid w:val="00D65B01"/>
    <w:rsid w:val="00D713FC"/>
    <w:rsid w:val="00D83462"/>
    <w:rsid w:val="00D9154D"/>
    <w:rsid w:val="00D93DA2"/>
    <w:rsid w:val="00D95922"/>
    <w:rsid w:val="00D9732C"/>
    <w:rsid w:val="00DA36FF"/>
    <w:rsid w:val="00DA436D"/>
    <w:rsid w:val="00DA5FCD"/>
    <w:rsid w:val="00DB03FF"/>
    <w:rsid w:val="00DF4D84"/>
    <w:rsid w:val="00E12444"/>
    <w:rsid w:val="00E223D7"/>
    <w:rsid w:val="00E26567"/>
    <w:rsid w:val="00E7117F"/>
    <w:rsid w:val="00E75C18"/>
    <w:rsid w:val="00E75D7C"/>
    <w:rsid w:val="00E872CD"/>
    <w:rsid w:val="00EA057F"/>
    <w:rsid w:val="00EA0CA7"/>
    <w:rsid w:val="00EA1552"/>
    <w:rsid w:val="00EA1E98"/>
    <w:rsid w:val="00EA4116"/>
    <w:rsid w:val="00EB1785"/>
    <w:rsid w:val="00EB34DB"/>
    <w:rsid w:val="00EB6208"/>
    <w:rsid w:val="00EE154A"/>
    <w:rsid w:val="00EF42C1"/>
    <w:rsid w:val="00EF70B2"/>
    <w:rsid w:val="00F0228A"/>
    <w:rsid w:val="00F17B2B"/>
    <w:rsid w:val="00F40627"/>
    <w:rsid w:val="00F8396C"/>
    <w:rsid w:val="00F875AA"/>
    <w:rsid w:val="00F93B44"/>
    <w:rsid w:val="00FA235C"/>
    <w:rsid w:val="00FD1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semiHidden/>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semiHidden/>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styleId="UnresolvedMention">
    <w:name w:val="Unresolved Mention"/>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 w:type="paragraph" w:styleId="NormalWeb">
    <w:name w:val="Normal (Web)"/>
    <w:basedOn w:val="Normal"/>
    <w:uiPriority w:val="99"/>
    <w:semiHidden/>
    <w:unhideWhenUsed/>
    <w:rsid w:val="001C10B9"/>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407306289">
      <w:bodyDiv w:val="1"/>
      <w:marLeft w:val="0"/>
      <w:marRight w:val="0"/>
      <w:marTop w:val="0"/>
      <w:marBottom w:val="0"/>
      <w:divBdr>
        <w:top w:val="none" w:sz="0" w:space="0" w:color="auto"/>
        <w:left w:val="none" w:sz="0" w:space="0" w:color="auto"/>
        <w:bottom w:val="none" w:sz="0" w:space="0" w:color="auto"/>
        <w:right w:val="none" w:sz="0" w:space="0" w:color="auto"/>
      </w:divBdr>
      <w:divsChild>
        <w:div w:id="226886527">
          <w:marLeft w:val="0"/>
          <w:marRight w:val="0"/>
          <w:marTop w:val="0"/>
          <w:marBottom w:val="0"/>
          <w:divBdr>
            <w:top w:val="none" w:sz="0" w:space="0" w:color="auto"/>
            <w:left w:val="none" w:sz="0" w:space="0" w:color="auto"/>
            <w:bottom w:val="none" w:sz="0" w:space="0" w:color="auto"/>
            <w:right w:val="none" w:sz="0" w:space="0" w:color="auto"/>
          </w:divBdr>
          <w:divsChild>
            <w:div w:id="1409036566">
              <w:marLeft w:val="0"/>
              <w:marRight w:val="0"/>
              <w:marTop w:val="0"/>
              <w:marBottom w:val="0"/>
              <w:divBdr>
                <w:top w:val="none" w:sz="0" w:space="0" w:color="auto"/>
                <w:left w:val="none" w:sz="0" w:space="0" w:color="auto"/>
                <w:bottom w:val="none" w:sz="0" w:space="0" w:color="auto"/>
                <w:right w:val="none" w:sz="0" w:space="0" w:color="auto"/>
              </w:divBdr>
              <w:divsChild>
                <w:div w:id="2056079250">
                  <w:marLeft w:val="0"/>
                  <w:marRight w:val="0"/>
                  <w:marTop w:val="0"/>
                  <w:marBottom w:val="0"/>
                  <w:divBdr>
                    <w:top w:val="none" w:sz="0" w:space="0" w:color="auto"/>
                    <w:left w:val="none" w:sz="0" w:space="0" w:color="auto"/>
                    <w:bottom w:val="none" w:sz="0" w:space="0" w:color="auto"/>
                    <w:right w:val="none" w:sz="0" w:space="0" w:color="auto"/>
                  </w:divBdr>
                </w:div>
              </w:divsChild>
            </w:div>
            <w:div w:id="1411081755">
              <w:marLeft w:val="0"/>
              <w:marRight w:val="0"/>
              <w:marTop w:val="0"/>
              <w:marBottom w:val="0"/>
              <w:divBdr>
                <w:top w:val="none" w:sz="0" w:space="0" w:color="auto"/>
                <w:left w:val="none" w:sz="0" w:space="0" w:color="auto"/>
                <w:bottom w:val="none" w:sz="0" w:space="0" w:color="auto"/>
                <w:right w:val="none" w:sz="0" w:space="0" w:color="auto"/>
              </w:divBdr>
              <w:divsChild>
                <w:div w:id="645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 w:id="1822572528">
      <w:bodyDiv w:val="1"/>
      <w:marLeft w:val="0"/>
      <w:marRight w:val="0"/>
      <w:marTop w:val="0"/>
      <w:marBottom w:val="0"/>
      <w:divBdr>
        <w:top w:val="none" w:sz="0" w:space="0" w:color="auto"/>
        <w:left w:val="none" w:sz="0" w:space="0" w:color="auto"/>
        <w:bottom w:val="none" w:sz="0" w:space="0" w:color="auto"/>
        <w:right w:val="none" w:sz="0" w:space="0" w:color="auto"/>
      </w:divBdr>
      <w:divsChild>
        <w:div w:id="1553541813">
          <w:marLeft w:val="0"/>
          <w:marRight w:val="0"/>
          <w:marTop w:val="0"/>
          <w:marBottom w:val="0"/>
          <w:divBdr>
            <w:top w:val="none" w:sz="0" w:space="0" w:color="auto"/>
            <w:left w:val="none" w:sz="0" w:space="0" w:color="auto"/>
            <w:bottom w:val="none" w:sz="0" w:space="0" w:color="auto"/>
            <w:right w:val="none" w:sz="0" w:space="0" w:color="auto"/>
          </w:divBdr>
          <w:divsChild>
            <w:div w:id="1406562541">
              <w:marLeft w:val="0"/>
              <w:marRight w:val="0"/>
              <w:marTop w:val="0"/>
              <w:marBottom w:val="0"/>
              <w:divBdr>
                <w:top w:val="none" w:sz="0" w:space="0" w:color="auto"/>
                <w:left w:val="none" w:sz="0" w:space="0" w:color="auto"/>
                <w:bottom w:val="none" w:sz="0" w:space="0" w:color="auto"/>
                <w:right w:val="none" w:sz="0" w:space="0" w:color="auto"/>
              </w:divBdr>
              <w:divsChild>
                <w:div w:id="2138450575">
                  <w:marLeft w:val="0"/>
                  <w:marRight w:val="0"/>
                  <w:marTop w:val="0"/>
                  <w:marBottom w:val="0"/>
                  <w:divBdr>
                    <w:top w:val="none" w:sz="0" w:space="0" w:color="auto"/>
                    <w:left w:val="none" w:sz="0" w:space="0" w:color="auto"/>
                    <w:bottom w:val="none" w:sz="0" w:space="0" w:color="auto"/>
                    <w:right w:val="none" w:sz="0" w:space="0" w:color="auto"/>
                  </w:divBdr>
                  <w:divsChild>
                    <w:div w:id="4210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7343">
      <w:bodyDiv w:val="1"/>
      <w:marLeft w:val="0"/>
      <w:marRight w:val="0"/>
      <w:marTop w:val="0"/>
      <w:marBottom w:val="0"/>
      <w:divBdr>
        <w:top w:val="none" w:sz="0" w:space="0" w:color="auto"/>
        <w:left w:val="none" w:sz="0" w:space="0" w:color="auto"/>
        <w:bottom w:val="none" w:sz="0" w:space="0" w:color="auto"/>
        <w:right w:val="none" w:sz="0" w:space="0" w:color="auto"/>
      </w:divBdr>
      <w:divsChild>
        <w:div w:id="1638223590">
          <w:marLeft w:val="0"/>
          <w:marRight w:val="0"/>
          <w:marTop w:val="0"/>
          <w:marBottom w:val="0"/>
          <w:divBdr>
            <w:top w:val="none" w:sz="0" w:space="0" w:color="auto"/>
            <w:left w:val="none" w:sz="0" w:space="0" w:color="auto"/>
            <w:bottom w:val="none" w:sz="0" w:space="0" w:color="auto"/>
            <w:right w:val="none" w:sz="0" w:space="0" w:color="auto"/>
          </w:divBdr>
          <w:divsChild>
            <w:div w:id="1613904112">
              <w:marLeft w:val="0"/>
              <w:marRight w:val="0"/>
              <w:marTop w:val="0"/>
              <w:marBottom w:val="0"/>
              <w:divBdr>
                <w:top w:val="none" w:sz="0" w:space="0" w:color="auto"/>
                <w:left w:val="none" w:sz="0" w:space="0" w:color="auto"/>
                <w:bottom w:val="none" w:sz="0" w:space="0" w:color="auto"/>
                <w:right w:val="none" w:sz="0" w:space="0" w:color="auto"/>
              </w:divBdr>
              <w:divsChild>
                <w:div w:id="1251965679">
                  <w:marLeft w:val="0"/>
                  <w:marRight w:val="0"/>
                  <w:marTop w:val="0"/>
                  <w:marBottom w:val="0"/>
                  <w:divBdr>
                    <w:top w:val="none" w:sz="0" w:space="0" w:color="auto"/>
                    <w:left w:val="none" w:sz="0" w:space="0" w:color="auto"/>
                    <w:bottom w:val="none" w:sz="0" w:space="0" w:color="auto"/>
                    <w:right w:val="none" w:sz="0" w:space="0" w:color="auto"/>
                  </w:divBdr>
                  <w:divsChild>
                    <w:div w:id="12205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cmarkets.com/stock/BETRF/over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hecse.com/en/listings/life-sciences/betterlife-pharma-inc"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vid.Melles@blifepharma.com" TargetMode="External"/><Relationship Id="rId4" Type="http://schemas.openxmlformats.org/officeDocument/2006/relationships/settings" Target="settings.xml"/><Relationship Id="rId9" Type="http://schemas.openxmlformats.org/officeDocument/2006/relationships/hyperlink" Target="https://www.tradegate.de/orderbuch.php?lang=en&amp;isin=CA08772P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9296-A54C-4F4E-8DBE-63689CA6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Moira Ong</cp:lastModifiedBy>
  <cp:revision>6</cp:revision>
  <dcterms:created xsi:type="dcterms:W3CDTF">2024-05-03T18:22:00Z</dcterms:created>
  <dcterms:modified xsi:type="dcterms:W3CDTF">2024-05-03T18:47:00Z</dcterms:modified>
</cp:coreProperties>
</file>